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4E28" w14:textId="1579C478" w:rsidR="00D321AB" w:rsidRPr="00B94F98" w:rsidRDefault="00D321AB" w:rsidP="00D321AB">
      <w:pPr>
        <w:pStyle w:val="NoSpacing"/>
        <w:jc w:val="center"/>
        <w:rPr>
          <w:b/>
          <w:sz w:val="32"/>
          <w:szCs w:val="32"/>
        </w:rPr>
      </w:pPr>
      <w:r w:rsidRPr="00B94F98">
        <w:rPr>
          <w:b/>
          <w:sz w:val="32"/>
          <w:szCs w:val="32"/>
        </w:rPr>
        <w:t>S</w:t>
      </w:r>
      <w:r w:rsidR="00E2472D">
        <w:rPr>
          <w:b/>
          <w:sz w:val="32"/>
          <w:szCs w:val="32"/>
        </w:rPr>
        <w:t>ain</w:t>
      </w:r>
      <w:r w:rsidRPr="00B94F98">
        <w:rPr>
          <w:b/>
          <w:sz w:val="32"/>
          <w:szCs w:val="32"/>
        </w:rPr>
        <w:t>t Paul Audubon Society</w:t>
      </w:r>
    </w:p>
    <w:p w14:paraId="3C2E1321" w14:textId="415DC5B3" w:rsidR="00D321AB" w:rsidRPr="00B94F98" w:rsidRDefault="00D321AB" w:rsidP="00D321AB">
      <w:pPr>
        <w:pStyle w:val="NoSpacing"/>
        <w:jc w:val="center"/>
        <w:rPr>
          <w:b/>
          <w:sz w:val="32"/>
          <w:szCs w:val="32"/>
        </w:rPr>
      </w:pPr>
      <w:r w:rsidRPr="00B94F98">
        <w:rPr>
          <w:b/>
          <w:sz w:val="32"/>
          <w:szCs w:val="32"/>
        </w:rPr>
        <w:t xml:space="preserve">Grant </w:t>
      </w:r>
      <w:r w:rsidR="00E6010E">
        <w:rPr>
          <w:b/>
          <w:sz w:val="32"/>
          <w:szCs w:val="32"/>
        </w:rPr>
        <w:t xml:space="preserve">Applicant </w:t>
      </w:r>
      <w:r w:rsidRPr="00B94F98">
        <w:rPr>
          <w:b/>
          <w:sz w:val="32"/>
          <w:szCs w:val="32"/>
        </w:rPr>
        <w:t>Guidelines</w:t>
      </w:r>
    </w:p>
    <w:p w14:paraId="02BD65F0" w14:textId="77777777" w:rsidR="00D321AB" w:rsidRDefault="00D321AB" w:rsidP="00D321AB">
      <w:pPr>
        <w:pStyle w:val="NoSpacing"/>
        <w:jc w:val="center"/>
      </w:pPr>
    </w:p>
    <w:p w14:paraId="0AD43150" w14:textId="662D6D54" w:rsidR="00D321AB" w:rsidRDefault="00D321AB" w:rsidP="00920A5A">
      <w:pPr>
        <w:pStyle w:val="NoSpacing"/>
      </w:pPr>
    </w:p>
    <w:p w14:paraId="6C83838D" w14:textId="70388974" w:rsidR="008437E5" w:rsidRPr="008437E5" w:rsidRDefault="00610494">
      <w:pPr>
        <w:rPr>
          <w:sz w:val="24"/>
          <w:szCs w:val="24"/>
        </w:rPr>
      </w:pPr>
      <w:r>
        <w:rPr>
          <w:sz w:val="24"/>
          <w:szCs w:val="24"/>
        </w:rPr>
        <w:t>People or organizations requesting funding</w:t>
      </w:r>
      <w:r w:rsidR="008437E5" w:rsidRPr="008437E5">
        <w:rPr>
          <w:sz w:val="24"/>
          <w:szCs w:val="24"/>
        </w:rPr>
        <w:t xml:space="preserve"> must complete the brief grant application</w:t>
      </w:r>
    </w:p>
    <w:p w14:paraId="3E180150" w14:textId="5105FDAC" w:rsidR="00610494" w:rsidRDefault="00610494">
      <w:pPr>
        <w:rPr>
          <w:sz w:val="24"/>
          <w:szCs w:val="24"/>
        </w:rPr>
      </w:pPr>
      <w:r>
        <w:rPr>
          <w:sz w:val="24"/>
          <w:szCs w:val="24"/>
        </w:rPr>
        <w:t>Priority is given to projects or activities that work on SPAS’s priority focus areas</w:t>
      </w:r>
      <w:r w:rsidR="00E6010E">
        <w:rPr>
          <w:sz w:val="24"/>
          <w:szCs w:val="24"/>
        </w:rPr>
        <w:t xml:space="preserve"> (Education, Conservation, Policy/Advocacy)</w:t>
      </w:r>
    </w:p>
    <w:p w14:paraId="01193D8E" w14:textId="12CA349A" w:rsidR="00B94F98" w:rsidRDefault="00B94F98">
      <w:pPr>
        <w:rPr>
          <w:sz w:val="24"/>
          <w:szCs w:val="24"/>
        </w:rPr>
      </w:pPr>
      <w:r>
        <w:rPr>
          <w:sz w:val="24"/>
          <w:szCs w:val="24"/>
        </w:rPr>
        <w:t>Priority is given to projects or activities within SPAS’s geographic area</w:t>
      </w:r>
      <w:r w:rsidR="00E41C1A">
        <w:rPr>
          <w:sz w:val="24"/>
          <w:szCs w:val="24"/>
        </w:rPr>
        <w:t xml:space="preserve"> (Ramsey and Washington Counties)</w:t>
      </w:r>
    </w:p>
    <w:p w14:paraId="1339C9FD" w14:textId="6A2C3C2B" w:rsidR="007B164F" w:rsidRDefault="007B164F">
      <w:pPr>
        <w:rPr>
          <w:sz w:val="24"/>
          <w:szCs w:val="24"/>
        </w:rPr>
      </w:pPr>
      <w:r>
        <w:rPr>
          <w:sz w:val="24"/>
          <w:szCs w:val="24"/>
        </w:rPr>
        <w:t xml:space="preserve">The Board will review applications at the </w:t>
      </w:r>
      <w:r w:rsidR="00C97D1B">
        <w:rPr>
          <w:sz w:val="24"/>
          <w:szCs w:val="24"/>
        </w:rPr>
        <w:t>March and September</w:t>
      </w:r>
      <w:r>
        <w:rPr>
          <w:sz w:val="24"/>
          <w:szCs w:val="24"/>
        </w:rPr>
        <w:t xml:space="preserve"> </w:t>
      </w:r>
      <w:r w:rsidR="00C97D1B">
        <w:rPr>
          <w:sz w:val="24"/>
          <w:szCs w:val="24"/>
        </w:rPr>
        <w:t xml:space="preserve">Board </w:t>
      </w:r>
      <w:r>
        <w:rPr>
          <w:sz w:val="24"/>
          <w:szCs w:val="24"/>
        </w:rPr>
        <w:t>meeting</w:t>
      </w:r>
      <w:r w:rsidR="00C97D1B">
        <w:rPr>
          <w:sz w:val="24"/>
          <w:szCs w:val="24"/>
        </w:rPr>
        <w:t xml:space="preserve">s. Applications must be received by February 15 and August 15.  </w:t>
      </w:r>
      <w:r w:rsidR="008E77BA">
        <w:rPr>
          <w:sz w:val="24"/>
          <w:szCs w:val="24"/>
        </w:rPr>
        <w:t>E</w:t>
      </w:r>
      <w:r w:rsidR="00C97D1B">
        <w:rPr>
          <w:sz w:val="24"/>
          <w:szCs w:val="24"/>
        </w:rPr>
        <w:t>mail</w:t>
      </w:r>
      <w:r w:rsidR="008E77BA">
        <w:rPr>
          <w:sz w:val="24"/>
          <w:szCs w:val="24"/>
        </w:rPr>
        <w:t xml:space="preserve"> this document</w:t>
      </w:r>
      <w:r w:rsidR="00C97D1B">
        <w:rPr>
          <w:sz w:val="24"/>
          <w:szCs w:val="24"/>
        </w:rPr>
        <w:t xml:space="preserve"> to: </w:t>
      </w:r>
      <w:hyperlink r:id="rId6" w:history="1">
        <w:r w:rsidR="00E33363" w:rsidRPr="000A3A8F">
          <w:rPr>
            <w:rStyle w:val="Hyperlink"/>
            <w:sz w:val="24"/>
            <w:szCs w:val="24"/>
          </w:rPr>
          <w:t>general@saintpaulaudubon.org</w:t>
        </w:r>
      </w:hyperlink>
      <w:r w:rsidR="00E33363">
        <w:rPr>
          <w:sz w:val="24"/>
          <w:szCs w:val="24"/>
        </w:rPr>
        <w:t>.  In the event of a true emergency, appeals outside of the application window may be considered.</w:t>
      </w:r>
    </w:p>
    <w:p w14:paraId="6B07F5BA" w14:textId="2C4A938E" w:rsidR="00E6010E" w:rsidRDefault="007B164F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63337E">
        <w:rPr>
          <w:sz w:val="24"/>
          <w:szCs w:val="24"/>
        </w:rPr>
        <w:t xml:space="preserve"> Committee or</w:t>
      </w:r>
      <w:r>
        <w:rPr>
          <w:sz w:val="24"/>
          <w:szCs w:val="24"/>
        </w:rPr>
        <w:t xml:space="preserve"> Board may approve</w:t>
      </w:r>
      <w:r w:rsidR="00C57A21">
        <w:rPr>
          <w:sz w:val="24"/>
          <w:szCs w:val="24"/>
        </w:rPr>
        <w:t xml:space="preserve"> full funding</w:t>
      </w:r>
      <w:r>
        <w:rPr>
          <w:sz w:val="24"/>
          <w:szCs w:val="24"/>
        </w:rPr>
        <w:t xml:space="preserve">, </w:t>
      </w:r>
      <w:r w:rsidR="00C57A21">
        <w:rPr>
          <w:sz w:val="24"/>
          <w:szCs w:val="24"/>
        </w:rPr>
        <w:t xml:space="preserve">approve partial funding, </w:t>
      </w:r>
      <w:r>
        <w:rPr>
          <w:sz w:val="24"/>
          <w:szCs w:val="24"/>
        </w:rPr>
        <w:t>decline, defer, or request more information on an application</w:t>
      </w:r>
    </w:p>
    <w:p w14:paraId="77C8223A" w14:textId="7E365353" w:rsidR="00920A5A" w:rsidRPr="008437E5" w:rsidRDefault="000646D4">
      <w:pPr>
        <w:rPr>
          <w:sz w:val="24"/>
          <w:szCs w:val="24"/>
        </w:rPr>
      </w:pPr>
      <w:r>
        <w:rPr>
          <w:sz w:val="24"/>
          <w:szCs w:val="24"/>
        </w:rPr>
        <w:t>Grant recipients are requested to provide a short article about the project and pictures for Chapter publications if at all possible</w:t>
      </w:r>
      <w:r w:rsidR="00297D0B">
        <w:rPr>
          <w:sz w:val="24"/>
          <w:szCs w:val="24"/>
        </w:rPr>
        <w:t>, and to do a 5-minute presentation at a member meeting.</w:t>
      </w:r>
      <w:r w:rsidR="00920A5A" w:rsidRPr="008437E5">
        <w:rPr>
          <w:sz w:val="24"/>
          <w:szCs w:val="24"/>
        </w:rPr>
        <w:br w:type="page"/>
      </w:r>
    </w:p>
    <w:p w14:paraId="0C61A431" w14:textId="77777777" w:rsidR="00D321AB" w:rsidRDefault="00D321AB" w:rsidP="00D321AB">
      <w:pPr>
        <w:pStyle w:val="NoSpacing"/>
      </w:pPr>
    </w:p>
    <w:p w14:paraId="144785C2" w14:textId="03ACA752" w:rsidR="0036393F" w:rsidRPr="00B94F98" w:rsidRDefault="00F310B3" w:rsidP="00F310B3">
      <w:pPr>
        <w:pStyle w:val="NoSpacing"/>
        <w:jc w:val="center"/>
        <w:rPr>
          <w:b/>
          <w:sz w:val="32"/>
          <w:szCs w:val="32"/>
        </w:rPr>
      </w:pPr>
      <w:r w:rsidRPr="00B94F98">
        <w:rPr>
          <w:b/>
          <w:sz w:val="32"/>
          <w:szCs w:val="32"/>
        </w:rPr>
        <w:t>S</w:t>
      </w:r>
      <w:r w:rsidR="00E2472D">
        <w:rPr>
          <w:b/>
          <w:sz w:val="32"/>
          <w:szCs w:val="32"/>
        </w:rPr>
        <w:t>ain</w:t>
      </w:r>
      <w:r w:rsidRPr="00B94F98">
        <w:rPr>
          <w:b/>
          <w:sz w:val="32"/>
          <w:szCs w:val="32"/>
        </w:rPr>
        <w:t>t Paul Audubon Society</w:t>
      </w:r>
    </w:p>
    <w:p w14:paraId="1A4128EE" w14:textId="2A39D2AB" w:rsidR="00F310B3" w:rsidRPr="00B94F98" w:rsidRDefault="00F310B3" w:rsidP="00F310B3">
      <w:pPr>
        <w:pStyle w:val="NoSpacing"/>
        <w:jc w:val="center"/>
        <w:rPr>
          <w:b/>
          <w:sz w:val="32"/>
          <w:szCs w:val="32"/>
        </w:rPr>
      </w:pPr>
      <w:r w:rsidRPr="00B94F98">
        <w:rPr>
          <w:b/>
          <w:sz w:val="32"/>
          <w:szCs w:val="32"/>
        </w:rPr>
        <w:t>Grant Application</w:t>
      </w:r>
    </w:p>
    <w:p w14:paraId="239E1A44" w14:textId="50647DAD" w:rsidR="00E83EBE" w:rsidRDefault="00E83EBE" w:rsidP="000646D4">
      <w:pPr>
        <w:pStyle w:val="NoSpacing"/>
        <w:jc w:val="center"/>
      </w:pPr>
      <w:r>
        <w:t>Please complete all fields.  Use N/A if not applicable.</w:t>
      </w:r>
    </w:p>
    <w:p w14:paraId="3A363D07" w14:textId="77777777" w:rsidR="00E83EBE" w:rsidRDefault="00E83EBE" w:rsidP="00E83EBE">
      <w:pPr>
        <w:pStyle w:val="NoSpacing"/>
      </w:pPr>
    </w:p>
    <w:p w14:paraId="6D52CE51" w14:textId="77777777" w:rsidR="00E41C1A" w:rsidRDefault="00E41C1A" w:rsidP="00F310B3">
      <w:pPr>
        <w:pStyle w:val="NoSpacing"/>
        <w:rPr>
          <w:sz w:val="24"/>
          <w:szCs w:val="24"/>
        </w:rPr>
      </w:pPr>
    </w:p>
    <w:p w14:paraId="226D9F3C" w14:textId="745EA0FC" w:rsidR="00E83EBE" w:rsidRDefault="00F310B3" w:rsidP="00F310B3">
      <w:pPr>
        <w:pStyle w:val="NoSpacing"/>
        <w:rPr>
          <w:sz w:val="24"/>
          <w:szCs w:val="24"/>
        </w:rPr>
      </w:pPr>
      <w:r w:rsidRPr="00032DE5">
        <w:rPr>
          <w:sz w:val="24"/>
          <w:szCs w:val="24"/>
        </w:rPr>
        <w:t xml:space="preserve">Person </w:t>
      </w:r>
      <w:r w:rsidR="00D321AB" w:rsidRPr="00032DE5">
        <w:rPr>
          <w:sz w:val="24"/>
          <w:szCs w:val="24"/>
        </w:rPr>
        <w:t>m</w:t>
      </w:r>
      <w:r w:rsidRPr="00032DE5">
        <w:rPr>
          <w:sz w:val="24"/>
          <w:szCs w:val="24"/>
        </w:rPr>
        <w:t xml:space="preserve">aking </w:t>
      </w:r>
      <w:r w:rsidR="00D321AB" w:rsidRPr="00032DE5">
        <w:rPr>
          <w:sz w:val="24"/>
          <w:szCs w:val="24"/>
        </w:rPr>
        <w:t>r</w:t>
      </w:r>
      <w:r w:rsidRPr="00032DE5">
        <w:rPr>
          <w:sz w:val="24"/>
          <w:szCs w:val="24"/>
        </w:rPr>
        <w:t>equest:</w:t>
      </w:r>
      <w:r w:rsidRPr="00032DE5">
        <w:rPr>
          <w:sz w:val="24"/>
          <w:szCs w:val="24"/>
        </w:rPr>
        <w:tab/>
      </w:r>
    </w:p>
    <w:p w14:paraId="42D2E62B" w14:textId="77777777" w:rsidR="00E83EBE" w:rsidRDefault="00E83EBE" w:rsidP="00F310B3">
      <w:pPr>
        <w:pStyle w:val="NoSpacing"/>
        <w:rPr>
          <w:sz w:val="24"/>
          <w:szCs w:val="24"/>
        </w:rPr>
      </w:pPr>
    </w:p>
    <w:p w14:paraId="5D0A2892" w14:textId="77777777" w:rsidR="00E83EBE" w:rsidRDefault="00E83EBE" w:rsidP="00F310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Organization: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Tax ID#:</w:t>
      </w:r>
    </w:p>
    <w:p w14:paraId="0350FEC2" w14:textId="77777777" w:rsidR="00E83EBE" w:rsidRDefault="00E83EBE" w:rsidP="00F310B3">
      <w:pPr>
        <w:pStyle w:val="NoSpacing"/>
        <w:rPr>
          <w:sz w:val="24"/>
          <w:szCs w:val="24"/>
        </w:rPr>
      </w:pPr>
    </w:p>
    <w:p w14:paraId="0C4F3141" w14:textId="7599F7F5" w:rsidR="00F310B3" w:rsidRDefault="00E83EBE" w:rsidP="00F310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Fiscal Agent: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Tax ID#:</w:t>
      </w:r>
      <w:r w:rsidR="00F310B3" w:rsidRPr="00032DE5">
        <w:rPr>
          <w:sz w:val="24"/>
          <w:szCs w:val="24"/>
        </w:rPr>
        <w:tab/>
      </w:r>
      <w:r w:rsidR="00F310B3" w:rsidRPr="00032DE5">
        <w:rPr>
          <w:sz w:val="24"/>
          <w:szCs w:val="24"/>
        </w:rPr>
        <w:tab/>
      </w:r>
      <w:r w:rsidR="00F310B3" w:rsidRPr="00032DE5">
        <w:rPr>
          <w:sz w:val="24"/>
          <w:szCs w:val="24"/>
        </w:rPr>
        <w:tab/>
      </w:r>
      <w:r w:rsidR="00D321AB" w:rsidRPr="00032DE5">
        <w:rPr>
          <w:sz w:val="24"/>
          <w:szCs w:val="24"/>
        </w:rPr>
        <w:tab/>
      </w:r>
    </w:p>
    <w:p w14:paraId="175CDD74" w14:textId="60A864AF" w:rsidR="00580757" w:rsidRDefault="00580757" w:rsidP="00F310B3">
      <w:pPr>
        <w:pStyle w:val="NoSpacing"/>
        <w:rPr>
          <w:sz w:val="24"/>
          <w:szCs w:val="24"/>
        </w:rPr>
      </w:pPr>
    </w:p>
    <w:p w14:paraId="372B7A99" w14:textId="52A66185" w:rsidR="00580757" w:rsidRPr="00032DE5" w:rsidRDefault="00580757" w:rsidP="00F310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Phone: </w:t>
      </w:r>
    </w:p>
    <w:p w14:paraId="42676602" w14:textId="13C12030" w:rsidR="00F310B3" w:rsidRPr="00032DE5" w:rsidRDefault="00F310B3" w:rsidP="00F310B3">
      <w:pPr>
        <w:pStyle w:val="NoSpacing"/>
        <w:rPr>
          <w:sz w:val="24"/>
          <w:szCs w:val="24"/>
        </w:rPr>
      </w:pPr>
    </w:p>
    <w:p w14:paraId="7224D58B" w14:textId="05E65EDE" w:rsidR="00F310B3" w:rsidRPr="00032DE5" w:rsidRDefault="00F310B3" w:rsidP="00F310B3">
      <w:pPr>
        <w:pStyle w:val="NoSpacing"/>
        <w:rPr>
          <w:sz w:val="24"/>
          <w:szCs w:val="24"/>
        </w:rPr>
      </w:pPr>
      <w:r w:rsidRPr="00032DE5">
        <w:rPr>
          <w:sz w:val="24"/>
          <w:szCs w:val="24"/>
        </w:rPr>
        <w:t xml:space="preserve">Project </w:t>
      </w:r>
      <w:r w:rsidR="00D321AB" w:rsidRPr="00032DE5">
        <w:rPr>
          <w:sz w:val="24"/>
          <w:szCs w:val="24"/>
        </w:rPr>
        <w:t>n</w:t>
      </w:r>
      <w:r w:rsidRPr="00032DE5">
        <w:rPr>
          <w:sz w:val="24"/>
          <w:szCs w:val="24"/>
        </w:rPr>
        <w:t xml:space="preserve">ame: </w:t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  <w:t xml:space="preserve">Amount </w:t>
      </w:r>
      <w:r w:rsidR="00D321AB" w:rsidRPr="00032DE5">
        <w:rPr>
          <w:sz w:val="24"/>
          <w:szCs w:val="24"/>
        </w:rPr>
        <w:t>r</w:t>
      </w:r>
      <w:r w:rsidRPr="00032DE5">
        <w:rPr>
          <w:sz w:val="24"/>
          <w:szCs w:val="24"/>
        </w:rPr>
        <w:t>equested:</w:t>
      </w:r>
    </w:p>
    <w:p w14:paraId="36E7E7D8" w14:textId="77777777" w:rsidR="00F310B3" w:rsidRPr="00032DE5" w:rsidRDefault="00F310B3" w:rsidP="00F310B3">
      <w:pPr>
        <w:pStyle w:val="NoSpacing"/>
        <w:rPr>
          <w:sz w:val="24"/>
          <w:szCs w:val="24"/>
        </w:rPr>
      </w:pPr>
    </w:p>
    <w:p w14:paraId="72FC9385" w14:textId="6936E77F" w:rsidR="00F310B3" w:rsidRDefault="00F310B3" w:rsidP="00F310B3">
      <w:pPr>
        <w:pStyle w:val="NoSpacing"/>
        <w:rPr>
          <w:sz w:val="24"/>
          <w:szCs w:val="24"/>
        </w:rPr>
      </w:pPr>
      <w:r w:rsidRPr="00032DE5">
        <w:rPr>
          <w:sz w:val="24"/>
          <w:szCs w:val="24"/>
        </w:rPr>
        <w:t xml:space="preserve">Date of </w:t>
      </w:r>
      <w:r w:rsidR="00D321AB" w:rsidRPr="00032DE5">
        <w:rPr>
          <w:sz w:val="24"/>
          <w:szCs w:val="24"/>
        </w:rPr>
        <w:t>r</w:t>
      </w:r>
      <w:r w:rsidRPr="00032DE5">
        <w:rPr>
          <w:sz w:val="24"/>
          <w:szCs w:val="24"/>
        </w:rPr>
        <w:t xml:space="preserve">equest:  </w:t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</w:r>
      <w:r w:rsidRPr="00032DE5">
        <w:rPr>
          <w:sz w:val="24"/>
          <w:szCs w:val="24"/>
        </w:rPr>
        <w:tab/>
        <w:t xml:space="preserve">Date </w:t>
      </w:r>
      <w:r w:rsidR="00D321AB" w:rsidRPr="00032DE5">
        <w:rPr>
          <w:sz w:val="24"/>
          <w:szCs w:val="24"/>
        </w:rPr>
        <w:t>f</w:t>
      </w:r>
      <w:r w:rsidRPr="00032DE5">
        <w:rPr>
          <w:sz w:val="24"/>
          <w:szCs w:val="24"/>
        </w:rPr>
        <w:t xml:space="preserve">unds </w:t>
      </w:r>
      <w:r w:rsidR="00D321AB" w:rsidRPr="00032DE5">
        <w:rPr>
          <w:sz w:val="24"/>
          <w:szCs w:val="24"/>
        </w:rPr>
        <w:t>n</w:t>
      </w:r>
      <w:r w:rsidRPr="00032DE5">
        <w:rPr>
          <w:sz w:val="24"/>
          <w:szCs w:val="24"/>
        </w:rPr>
        <w:t>eeded:</w:t>
      </w:r>
    </w:p>
    <w:p w14:paraId="7A5BE972" w14:textId="3317B359" w:rsidR="00B94F98" w:rsidRDefault="00B94F98" w:rsidP="00F310B3">
      <w:pPr>
        <w:pStyle w:val="NoSpacing"/>
        <w:rPr>
          <w:sz w:val="24"/>
          <w:szCs w:val="24"/>
        </w:rPr>
      </w:pPr>
    </w:p>
    <w:p w14:paraId="57D199A0" w14:textId="4AD944C3" w:rsidR="000646D4" w:rsidRDefault="000646D4" w:rsidP="000646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Brief overview of the organization, including mission statement:</w:t>
      </w:r>
    </w:p>
    <w:p w14:paraId="641F2B02" w14:textId="77777777" w:rsidR="000646D4" w:rsidRDefault="000646D4" w:rsidP="000646D4">
      <w:pPr>
        <w:pStyle w:val="NoSpacing"/>
        <w:rPr>
          <w:sz w:val="24"/>
          <w:szCs w:val="24"/>
        </w:rPr>
      </w:pPr>
    </w:p>
    <w:p w14:paraId="5566D906" w14:textId="03CB0FD5" w:rsidR="000646D4" w:rsidRDefault="000646D4" w:rsidP="000646D4">
      <w:pPr>
        <w:pStyle w:val="NoSpacing"/>
        <w:rPr>
          <w:ins w:id="0" w:author="Ja ne" w:date="2019-01-27T01:01:00Z"/>
          <w:sz w:val="24"/>
          <w:szCs w:val="24"/>
        </w:rPr>
      </w:pPr>
      <w:r w:rsidRPr="00032DE5">
        <w:rPr>
          <w:sz w:val="24"/>
          <w:szCs w:val="24"/>
        </w:rPr>
        <w:t>Brief description of project</w:t>
      </w:r>
      <w:r w:rsidR="00636E32">
        <w:rPr>
          <w:sz w:val="24"/>
          <w:szCs w:val="24"/>
        </w:rPr>
        <w:t>—l</w:t>
      </w:r>
      <w:r w:rsidR="00062E98">
        <w:rPr>
          <w:sz w:val="24"/>
          <w:szCs w:val="24"/>
        </w:rPr>
        <w:t xml:space="preserve">ocation, </w:t>
      </w:r>
      <w:r>
        <w:rPr>
          <w:sz w:val="24"/>
          <w:szCs w:val="24"/>
        </w:rPr>
        <w:t>activities</w:t>
      </w:r>
      <w:r w:rsidR="00E41C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32DE5">
        <w:rPr>
          <w:sz w:val="24"/>
          <w:szCs w:val="24"/>
        </w:rPr>
        <w:t>goals</w:t>
      </w:r>
      <w:r w:rsidR="00E41C1A">
        <w:rPr>
          <w:sz w:val="24"/>
          <w:szCs w:val="24"/>
        </w:rPr>
        <w:t>,</w:t>
      </w:r>
      <w:r w:rsidR="00486C7D">
        <w:rPr>
          <w:sz w:val="24"/>
          <w:szCs w:val="24"/>
        </w:rPr>
        <w:t xml:space="preserve"> </w:t>
      </w:r>
      <w:r w:rsidR="00E41C1A">
        <w:rPr>
          <w:sz w:val="24"/>
          <w:szCs w:val="24"/>
        </w:rPr>
        <w:t>timeline</w:t>
      </w:r>
      <w:r w:rsidR="00486C7D">
        <w:rPr>
          <w:sz w:val="24"/>
          <w:szCs w:val="24"/>
        </w:rPr>
        <w:t>, and expected completion date</w:t>
      </w:r>
      <w:r>
        <w:rPr>
          <w:sz w:val="24"/>
          <w:szCs w:val="24"/>
        </w:rPr>
        <w:t>:</w:t>
      </w:r>
    </w:p>
    <w:p w14:paraId="114A99CB" w14:textId="75FACCB8" w:rsidR="00443229" w:rsidRPr="00032DE5" w:rsidRDefault="00443229" w:rsidP="00F310B3">
      <w:pPr>
        <w:pStyle w:val="NoSpacing"/>
        <w:rPr>
          <w:sz w:val="24"/>
          <w:szCs w:val="24"/>
        </w:rPr>
      </w:pPr>
    </w:p>
    <w:p w14:paraId="09E81F5A" w14:textId="48B540FB" w:rsidR="00D321AB" w:rsidRPr="00032DE5" w:rsidRDefault="00D321AB" w:rsidP="00F310B3">
      <w:pPr>
        <w:pStyle w:val="NoSpacing"/>
        <w:rPr>
          <w:sz w:val="24"/>
          <w:szCs w:val="24"/>
        </w:rPr>
      </w:pPr>
      <w:r w:rsidRPr="00032DE5">
        <w:rPr>
          <w:sz w:val="24"/>
          <w:szCs w:val="24"/>
        </w:rPr>
        <w:t>Which of SPAS’s priority focus areas does this project address?</w:t>
      </w:r>
    </w:p>
    <w:p w14:paraId="6C0C123A" w14:textId="77777777" w:rsidR="00D321AB" w:rsidRPr="00032DE5" w:rsidRDefault="00D321AB" w:rsidP="00F310B3">
      <w:pPr>
        <w:pStyle w:val="NoSpacing"/>
        <w:rPr>
          <w:sz w:val="24"/>
          <w:szCs w:val="24"/>
        </w:rPr>
      </w:pPr>
    </w:p>
    <w:p w14:paraId="286ADC5D" w14:textId="77777777" w:rsidR="003F38B4" w:rsidRDefault="00443229" w:rsidP="00F310B3">
      <w:pPr>
        <w:pStyle w:val="NoSpacing"/>
        <w:rPr>
          <w:sz w:val="24"/>
          <w:szCs w:val="24"/>
        </w:rPr>
      </w:pPr>
      <w:r w:rsidRPr="00032DE5">
        <w:rPr>
          <w:sz w:val="24"/>
          <w:szCs w:val="24"/>
        </w:rPr>
        <w:t>Is this a one-time request or are future requests anticipated</w:t>
      </w:r>
      <w:r w:rsidR="003F38B4">
        <w:rPr>
          <w:sz w:val="24"/>
          <w:szCs w:val="24"/>
        </w:rPr>
        <w:t>?</w:t>
      </w:r>
      <w:r w:rsidR="00920A5A">
        <w:rPr>
          <w:sz w:val="24"/>
          <w:szCs w:val="24"/>
        </w:rPr>
        <w:t xml:space="preserve"> (include frequency):</w:t>
      </w:r>
    </w:p>
    <w:p w14:paraId="6C98BFE6" w14:textId="77777777" w:rsidR="003F38B4" w:rsidRDefault="003F38B4" w:rsidP="00F310B3">
      <w:pPr>
        <w:pStyle w:val="NoSpacing"/>
        <w:rPr>
          <w:sz w:val="24"/>
          <w:szCs w:val="24"/>
        </w:rPr>
      </w:pPr>
    </w:p>
    <w:p w14:paraId="783ACCD1" w14:textId="46FEC7C5" w:rsidR="006E476B" w:rsidRDefault="006E476B" w:rsidP="00F310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How will you determine </w:t>
      </w:r>
      <w:r w:rsidR="003F38B4">
        <w:rPr>
          <w:sz w:val="24"/>
          <w:szCs w:val="24"/>
        </w:rPr>
        <w:t>whether the</w:t>
      </w:r>
      <w:r>
        <w:rPr>
          <w:sz w:val="24"/>
          <w:szCs w:val="24"/>
        </w:rPr>
        <w:t xml:space="preserve"> project is successful?</w:t>
      </w:r>
    </w:p>
    <w:p w14:paraId="07851EE0" w14:textId="5F5E3A09" w:rsidR="00443229" w:rsidRDefault="00443229" w:rsidP="00F310B3">
      <w:pPr>
        <w:pStyle w:val="NoSpacing"/>
        <w:rPr>
          <w:sz w:val="24"/>
          <w:szCs w:val="24"/>
        </w:rPr>
      </w:pPr>
    </w:p>
    <w:p w14:paraId="3CE5628E" w14:textId="644C57BE" w:rsidR="00920A5A" w:rsidRDefault="000646D4" w:rsidP="00F310B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Who will benefit from this project, and how</w:t>
      </w:r>
      <w:r w:rsidR="00062E98">
        <w:rPr>
          <w:sz w:val="24"/>
          <w:szCs w:val="24"/>
        </w:rPr>
        <w:t xml:space="preserve"> will you measure </w:t>
      </w:r>
      <w:r w:rsidR="00E41C1A">
        <w:rPr>
          <w:sz w:val="24"/>
          <w:szCs w:val="24"/>
        </w:rPr>
        <w:t>benef</w:t>
      </w:r>
      <w:r w:rsidR="00062E98">
        <w:rPr>
          <w:sz w:val="24"/>
          <w:szCs w:val="24"/>
        </w:rPr>
        <w:t>it</w:t>
      </w:r>
      <w:r>
        <w:rPr>
          <w:sz w:val="24"/>
          <w:szCs w:val="24"/>
        </w:rPr>
        <w:t>?</w:t>
      </w:r>
    </w:p>
    <w:p w14:paraId="760A5907" w14:textId="616D22C0" w:rsidR="00F310B3" w:rsidRDefault="00F310B3" w:rsidP="00F310B3">
      <w:pPr>
        <w:pStyle w:val="NoSpacing"/>
      </w:pPr>
    </w:p>
    <w:p w14:paraId="32DAFB2A" w14:textId="6B87C58C" w:rsidR="00920A5A" w:rsidRPr="00580757" w:rsidRDefault="00920A5A" w:rsidP="00F310B3">
      <w:pPr>
        <w:pStyle w:val="NoSpacing"/>
        <w:rPr>
          <w:sz w:val="24"/>
          <w:szCs w:val="24"/>
        </w:rPr>
      </w:pPr>
      <w:r w:rsidRPr="00580757">
        <w:rPr>
          <w:sz w:val="24"/>
          <w:szCs w:val="24"/>
        </w:rPr>
        <w:t>List partners</w:t>
      </w:r>
      <w:r w:rsidR="00062E98">
        <w:rPr>
          <w:sz w:val="24"/>
          <w:szCs w:val="24"/>
        </w:rPr>
        <w:t xml:space="preserve"> (work partners and other funders)</w:t>
      </w:r>
      <w:r w:rsidRPr="00580757">
        <w:rPr>
          <w:sz w:val="24"/>
          <w:szCs w:val="24"/>
        </w:rPr>
        <w:t>, if any:</w:t>
      </w:r>
    </w:p>
    <w:p w14:paraId="6F6D37E8" w14:textId="4C06AD33" w:rsidR="00443229" w:rsidRDefault="00443229" w:rsidP="00F310B3">
      <w:pPr>
        <w:pStyle w:val="NoSpacing"/>
      </w:pPr>
    </w:p>
    <w:p w14:paraId="119153B0" w14:textId="631DB6A6" w:rsidR="008437E5" w:rsidRDefault="008437E5"/>
    <w:p w14:paraId="05F4E3FC" w14:textId="77777777" w:rsidR="003F38B4" w:rsidRDefault="003F38B4"/>
    <w:p w14:paraId="46DB0DAE" w14:textId="77777777" w:rsidR="008437E5" w:rsidRDefault="008437E5"/>
    <w:p w14:paraId="4E3903E9" w14:textId="77777777" w:rsidR="008437E5" w:rsidRDefault="008437E5"/>
    <w:p w14:paraId="514CB890" w14:textId="198C25A2" w:rsidR="008437E5" w:rsidRDefault="008437E5"/>
    <w:p w14:paraId="1FF75D84" w14:textId="77777777" w:rsidR="00EC3992" w:rsidRDefault="000646D4" w:rsidP="00EC3992">
      <w:r>
        <w:t>A</w:t>
      </w:r>
      <w:r w:rsidR="008437E5">
        <w:t>pproved by   __ Board   __Committee Name_____________    Amount:</w:t>
      </w:r>
    </w:p>
    <w:p w14:paraId="4CC1F95F" w14:textId="3C6C409B" w:rsidR="007B164F" w:rsidRPr="00EC3992" w:rsidRDefault="007B164F" w:rsidP="00EC3992">
      <w:r w:rsidRPr="000646D4">
        <w:rPr>
          <w:sz w:val="20"/>
          <w:szCs w:val="20"/>
        </w:rPr>
        <w:t>v.</w:t>
      </w:r>
      <w:r w:rsidR="007C0826">
        <w:rPr>
          <w:sz w:val="20"/>
          <w:szCs w:val="20"/>
        </w:rPr>
        <w:t xml:space="preserve">6 </w:t>
      </w:r>
      <w:r w:rsidRPr="000646D4">
        <w:rPr>
          <w:sz w:val="20"/>
          <w:szCs w:val="20"/>
        </w:rPr>
        <w:t xml:space="preserve"> </w:t>
      </w:r>
      <w:r w:rsidR="007C0826">
        <w:rPr>
          <w:sz w:val="20"/>
          <w:szCs w:val="20"/>
        </w:rPr>
        <w:t>2</w:t>
      </w:r>
      <w:r w:rsidR="009A72B0" w:rsidRPr="000646D4">
        <w:rPr>
          <w:sz w:val="20"/>
          <w:szCs w:val="20"/>
        </w:rPr>
        <w:t>/2</w:t>
      </w:r>
      <w:r w:rsidR="000646D4" w:rsidRPr="000646D4">
        <w:rPr>
          <w:sz w:val="20"/>
          <w:szCs w:val="20"/>
        </w:rPr>
        <w:t>3</w:t>
      </w:r>
    </w:p>
    <w:sectPr w:rsidR="007B164F" w:rsidRPr="00EC3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25EF7" w14:textId="77777777" w:rsidR="00400E8B" w:rsidRDefault="00400E8B" w:rsidP="00400E8B">
      <w:pPr>
        <w:spacing w:after="0" w:line="240" w:lineRule="auto"/>
      </w:pPr>
      <w:r>
        <w:separator/>
      </w:r>
    </w:p>
  </w:endnote>
  <w:endnote w:type="continuationSeparator" w:id="0">
    <w:p w14:paraId="68306280" w14:textId="77777777" w:rsidR="00400E8B" w:rsidRDefault="00400E8B" w:rsidP="0040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C57C" w14:textId="77777777" w:rsidR="00400E8B" w:rsidRDefault="00400E8B" w:rsidP="00400E8B">
      <w:pPr>
        <w:spacing w:after="0" w:line="240" w:lineRule="auto"/>
      </w:pPr>
      <w:r>
        <w:separator/>
      </w:r>
    </w:p>
  </w:footnote>
  <w:footnote w:type="continuationSeparator" w:id="0">
    <w:p w14:paraId="5C0B3119" w14:textId="77777777" w:rsidR="00400E8B" w:rsidRDefault="00400E8B" w:rsidP="00400E8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 ne">
    <w15:presenceInfo w15:providerId="Windows Live" w15:userId="242b0cc4886201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0B3"/>
    <w:rsid w:val="00032DE5"/>
    <w:rsid w:val="00062E98"/>
    <w:rsid w:val="000646D4"/>
    <w:rsid w:val="001C42B6"/>
    <w:rsid w:val="00274F5B"/>
    <w:rsid w:val="00297D0B"/>
    <w:rsid w:val="0036393F"/>
    <w:rsid w:val="003F38B4"/>
    <w:rsid w:val="00400E8B"/>
    <w:rsid w:val="00443229"/>
    <w:rsid w:val="00486C7D"/>
    <w:rsid w:val="004D033F"/>
    <w:rsid w:val="005208FA"/>
    <w:rsid w:val="00580757"/>
    <w:rsid w:val="00610494"/>
    <w:rsid w:val="0063337E"/>
    <w:rsid w:val="00636E32"/>
    <w:rsid w:val="0067272D"/>
    <w:rsid w:val="006E476B"/>
    <w:rsid w:val="007B164F"/>
    <w:rsid w:val="007C0826"/>
    <w:rsid w:val="00811A8B"/>
    <w:rsid w:val="008437E5"/>
    <w:rsid w:val="008A5811"/>
    <w:rsid w:val="008E77BA"/>
    <w:rsid w:val="00920A5A"/>
    <w:rsid w:val="009A72B0"/>
    <w:rsid w:val="00A30760"/>
    <w:rsid w:val="00A3685E"/>
    <w:rsid w:val="00AB0C9B"/>
    <w:rsid w:val="00B07F80"/>
    <w:rsid w:val="00B94F98"/>
    <w:rsid w:val="00C57A21"/>
    <w:rsid w:val="00C97D1B"/>
    <w:rsid w:val="00D321AB"/>
    <w:rsid w:val="00E2472D"/>
    <w:rsid w:val="00E33363"/>
    <w:rsid w:val="00E41C1A"/>
    <w:rsid w:val="00E6010E"/>
    <w:rsid w:val="00E83EBE"/>
    <w:rsid w:val="00E86369"/>
    <w:rsid w:val="00EC3992"/>
    <w:rsid w:val="00ED2D32"/>
    <w:rsid w:val="00F3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A8C078B"/>
  <w15:chartTrackingRefBased/>
  <w15:docId w15:val="{D88D91FC-5C77-40E6-BD0B-B4A0C57F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0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8B"/>
  </w:style>
  <w:style w:type="paragraph" w:styleId="Footer">
    <w:name w:val="footer"/>
    <w:basedOn w:val="Normal"/>
    <w:link w:val="FooterChar"/>
    <w:uiPriority w:val="99"/>
    <w:unhideWhenUsed/>
    <w:rsid w:val="0040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8B"/>
  </w:style>
  <w:style w:type="character" w:styleId="Hyperlink">
    <w:name w:val="Hyperlink"/>
    <w:basedOn w:val="DefaultParagraphFont"/>
    <w:uiPriority w:val="99"/>
    <w:unhideWhenUsed/>
    <w:rsid w:val="00E333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neral@saintpaulaudubo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 ne</dc:creator>
  <cp:keywords/>
  <dc:description/>
  <cp:lastModifiedBy>Ja ne</cp:lastModifiedBy>
  <cp:revision>4</cp:revision>
  <cp:lastPrinted>2023-01-17T17:27:00Z</cp:lastPrinted>
  <dcterms:created xsi:type="dcterms:W3CDTF">2023-02-01T19:07:00Z</dcterms:created>
  <dcterms:modified xsi:type="dcterms:W3CDTF">2023-02-01T19:55:00Z</dcterms:modified>
</cp:coreProperties>
</file>